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AB" w:rsidRPr="004A31AC" w:rsidRDefault="00EF55AB" w:rsidP="002625D7">
      <w:pPr>
        <w:rPr>
          <w:rFonts w:asciiTheme="minorHAnsi" w:hAnsiTheme="minorHAnsi" w:cstheme="minorHAnsi"/>
          <w:b/>
          <w:color w:val="F27421"/>
          <w:sz w:val="60"/>
          <w:szCs w:val="60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Sötpotatisspett</w:t>
      </w:r>
    </w:p>
    <w:p w:rsidR="004A31AC" w:rsidRPr="004A31AC" w:rsidRDefault="004A31AC" w:rsidP="004A31AC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  <w:color w:val="F27421"/>
        </w:rPr>
        <w:t>___________________________________________________________________________</w:t>
      </w:r>
    </w:p>
    <w:p w:rsidR="00EF55AB" w:rsidRPr="004A31AC" w:rsidRDefault="00EF55AB" w:rsidP="002625D7">
      <w:pPr>
        <w:rPr>
          <w:rFonts w:asciiTheme="minorHAnsi" w:hAnsiTheme="minorHAnsi" w:cstheme="minorHAnsi"/>
          <w:b/>
          <w:sz w:val="28"/>
          <w:szCs w:val="28"/>
        </w:rPr>
      </w:pPr>
    </w:p>
    <w:p w:rsidR="00C1285B" w:rsidRDefault="00C1285B" w:rsidP="002625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91F54D" wp14:editId="097C70CE">
            <wp:simplePos x="0" y="0"/>
            <wp:positionH relativeFrom="column">
              <wp:posOffset>4034155</wp:posOffset>
            </wp:positionH>
            <wp:positionV relativeFrom="paragraph">
              <wp:posOffset>167005</wp:posOffset>
            </wp:positionV>
            <wp:extent cx="1619885" cy="2162810"/>
            <wp:effectExtent l="190500" t="190500" r="399415" b="389890"/>
            <wp:wrapSquare wrapText="bothSides"/>
            <wp:docPr id="3" name="Bild 3" descr="S:\Sweet Potatoes\Aktivitäten\2012\Deutschland\Rezeptproduktion\Gesunde &amp; leichte Küche\Süßkartoffel-Spieß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weet Potatoes\Aktivitäten\2012\Deutschland\Rezeptproduktion\Gesunde &amp; leichte Küche\Süßkartoffel-Spieß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281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5AB" w:rsidRPr="004A31AC" w:rsidRDefault="00EF55AB" w:rsidP="002625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Ingredienser för 4 portioner:</w:t>
      </w:r>
    </w:p>
    <w:p w:rsidR="00EF55AB" w:rsidRPr="004E160A" w:rsidRDefault="00EF55AB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sötpotatisar (à ca 250 g)</w:t>
      </w:r>
    </w:p>
    <w:p w:rsidR="00EF55AB" w:rsidRPr="006B2B53" w:rsidRDefault="00EF55AB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zucchini (à ca 150 g)</w:t>
      </w:r>
    </w:p>
    <w:p w:rsidR="00EF55AB" w:rsidRPr="002E02E5" w:rsidRDefault="00EF55AB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aubergine (ca 250 g)</w:t>
      </w:r>
    </w:p>
    <w:p w:rsidR="00EF55AB" w:rsidRPr="003E4E9C" w:rsidRDefault="00EF55AB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150 g medelstora champinjoner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rödlökar (à ca 60 g)</w:t>
      </w:r>
    </w:p>
    <w:p w:rsidR="00EF55AB" w:rsidRPr="003E4E9C" w:rsidRDefault="00EF55AB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2–3 salviakvistar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msk olivolja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peppar</w:t>
      </w:r>
    </w:p>
    <w:p w:rsidR="00952262" w:rsidRPr="004A31AC" w:rsidRDefault="00952262" w:rsidP="002625D7">
      <w:pPr>
        <w:numPr>
          <w:ins w:id="0" w:author="Anne Wiede" w:date="2012-03-04T16:03:00Z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msk Crema di Balsamico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dl gräddfil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träspett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Skölj sötpotatisen och koka den under lock i rikligt med vatten i ca 15–20 minuter. Häll av, skölj i kallt vatten och låt svalna. </w:t>
      </w: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Ansa och skölj under tiden zucchini och aubergine. Klappa torr med hushållspapper. Ansa champinjonerna. Skala och klyfta löken i fyra delar. Skölj salvian, skaka den torr och nyp av bladen. </w:t>
      </w: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Skala sötpotatisen, halvera på längden och skär i tjocka bitar. Trä upp bitar av sötpotatis och grönsaker på spetten. </w:t>
      </w: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F55AB" w:rsidRPr="004A31AC" w:rsidRDefault="00E26024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Hetta upp olivolja i en stor grillpanna och bryn grönsaksspetten runtom i ca 10 minuter. Tillsätt salviablad när stektiden lider mot sitt slut. Smaka av spetten med salt och peppar och lägg upp</w:t>
      </w:r>
      <w:r w:rsidR="000372F5">
        <w:rPr>
          <w:rFonts w:asciiTheme="minorHAnsi" w:hAnsiTheme="minorHAnsi"/>
          <w:sz w:val="22"/>
          <w:szCs w:val="22"/>
        </w:rPr>
        <w:t xml:space="preserve"> </w:t>
      </w:r>
      <w:bookmarkStart w:id="1" w:name="_GoBack"/>
      <w:bookmarkEnd w:id="1"/>
      <w:r w:rsidR="000372F5">
        <w:rPr>
          <w:rFonts w:asciiTheme="minorHAnsi" w:hAnsiTheme="minorHAnsi"/>
          <w:sz w:val="22"/>
          <w:szCs w:val="22"/>
        </w:rPr>
        <w:t>p</w:t>
      </w:r>
      <w:r w:rsidR="000372F5">
        <w:rPr>
          <w:rFonts w:asciiTheme="minorHAnsi" w:hAnsiTheme="minorHAnsi" w:cstheme="minorHAnsi"/>
          <w:sz w:val="22"/>
          <w:szCs w:val="22"/>
        </w:rPr>
        <w:t>å</w:t>
      </w:r>
      <w:r>
        <w:rPr>
          <w:rFonts w:asciiTheme="minorHAnsi" w:hAnsiTheme="minorHAnsi"/>
          <w:sz w:val="22"/>
          <w:szCs w:val="22"/>
        </w:rPr>
        <w:t xml:space="preserve"> tallrikar. Ringla över Crema di Balsamico och strö över lite salvia. Servera gräddfil till. 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</w:p>
    <w:p w:rsidR="00EF55AB" w:rsidRPr="004A31AC" w:rsidRDefault="00EF55AB" w:rsidP="002625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  <w:r>
        <w:rPr>
          <w:rFonts w:asciiTheme="minorHAnsi" w:hAnsiTheme="minorHAnsi"/>
          <w:sz w:val="22"/>
          <w:szCs w:val="22"/>
        </w:rPr>
        <w:t>ca 1 timme</w:t>
      </w:r>
    </w:p>
    <w:p w:rsidR="00EF55AB" w:rsidRPr="004A31AC" w:rsidRDefault="00EF55AB">
      <w:pPr>
        <w:rPr>
          <w:rFonts w:asciiTheme="minorHAnsi" w:hAnsiTheme="minorHAnsi" w:cstheme="minorHAnsi"/>
          <w:sz w:val="22"/>
          <w:szCs w:val="22"/>
        </w:rPr>
      </w:pPr>
    </w:p>
    <w:p w:rsidR="006E6956" w:rsidRPr="004A31AC" w:rsidRDefault="006E6956" w:rsidP="006E69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portion: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6E6956" w:rsidRPr="004A31AC" w:rsidRDefault="006E6956" w:rsidP="006E69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Energi: 380 kcal/1590 kJ</w:t>
      </w:r>
    </w:p>
    <w:p w:rsidR="004A31AC" w:rsidRPr="004A31AC" w:rsidRDefault="00BE588C" w:rsidP="004A31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Protein: 7,5 g</w:t>
      </w:r>
    </w:p>
    <w:p w:rsidR="006E6956" w:rsidRPr="004A31AC" w:rsidRDefault="006E6956" w:rsidP="006E69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20,3 g</w:t>
      </w:r>
    </w:p>
    <w:p w:rsidR="006E6956" w:rsidRDefault="006E6956" w:rsidP="006E69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41 g</w:t>
      </w:r>
    </w:p>
    <w:p w:rsidR="00902F0C" w:rsidRPr="00902F0C" w:rsidRDefault="001B7A14" w:rsidP="00902F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Brödenhet: 3,3</w:t>
      </w:r>
    </w:p>
    <w:p w:rsidR="00902F0C" w:rsidRPr="004A31AC" w:rsidRDefault="00902F0C" w:rsidP="00902F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Brödenhet/100 g: 0,8</w:t>
      </w:r>
    </w:p>
    <w:sectPr w:rsidR="00902F0C" w:rsidRPr="004A31AC" w:rsidSect="0089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59A" w:rsidRDefault="00B7559A" w:rsidP="004A31AC">
      <w:r>
        <w:separator/>
      </w:r>
    </w:p>
  </w:endnote>
  <w:endnote w:type="continuationSeparator" w:id="0">
    <w:p w:rsidR="00B7559A" w:rsidRDefault="00B7559A" w:rsidP="004A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75" w:rsidRDefault="009921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AC" w:rsidRPr="004A31AC" w:rsidRDefault="004A31AC" w:rsidP="004A31AC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:rsidR="00992175" w:rsidRPr="001F0CC8" w:rsidRDefault="00992175" w:rsidP="00992175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:rsidR="004A31AC" w:rsidRPr="004A31AC" w:rsidRDefault="004A31AC" w:rsidP="004A31AC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:rsidR="004A31AC" w:rsidRPr="002E02E5" w:rsidRDefault="004A31AC" w:rsidP="004A31AC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:rsidR="004A31AC" w:rsidRPr="002E02E5" w:rsidRDefault="004A31AC" w:rsidP="004A31AC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:rsidR="004A31AC" w:rsidRDefault="004A31AC">
    <w:pPr>
      <w:pStyle w:val="Fuzeile"/>
    </w:pPr>
    <w:r>
      <w:rPr>
        <w:rFonts w:ascii="Calibri" w:hAnsi="Calibri"/>
        <w:sz w:val="20"/>
      </w:rPr>
      <w:tab/>
      <w:t>Begär två exemplar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75" w:rsidRDefault="009921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59A" w:rsidRDefault="00B7559A" w:rsidP="004A31AC">
      <w:r>
        <w:separator/>
      </w:r>
    </w:p>
  </w:footnote>
  <w:footnote w:type="continuationSeparator" w:id="0">
    <w:p w:rsidR="00B7559A" w:rsidRDefault="00B7559A" w:rsidP="004A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75" w:rsidRDefault="00992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75" w:rsidRDefault="009921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75" w:rsidRDefault="00992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5D7"/>
    <w:rsid w:val="00025FCA"/>
    <w:rsid w:val="000372F5"/>
    <w:rsid w:val="00122EA5"/>
    <w:rsid w:val="001B2386"/>
    <w:rsid w:val="001B7189"/>
    <w:rsid w:val="001B7A14"/>
    <w:rsid w:val="001C6473"/>
    <w:rsid w:val="001C6E58"/>
    <w:rsid w:val="002625D7"/>
    <w:rsid w:val="002A2E30"/>
    <w:rsid w:val="002B0BC2"/>
    <w:rsid w:val="002E02E5"/>
    <w:rsid w:val="0034049C"/>
    <w:rsid w:val="003E316D"/>
    <w:rsid w:val="003E4E9C"/>
    <w:rsid w:val="00441B8B"/>
    <w:rsid w:val="004977C8"/>
    <w:rsid w:val="004A31AC"/>
    <w:rsid w:val="004E160A"/>
    <w:rsid w:val="005331E4"/>
    <w:rsid w:val="005943CC"/>
    <w:rsid w:val="00613FBD"/>
    <w:rsid w:val="006349A9"/>
    <w:rsid w:val="006B2B53"/>
    <w:rsid w:val="006E6956"/>
    <w:rsid w:val="00736C0E"/>
    <w:rsid w:val="00763346"/>
    <w:rsid w:val="007650F5"/>
    <w:rsid w:val="007731CF"/>
    <w:rsid w:val="00896FFC"/>
    <w:rsid w:val="00902F0C"/>
    <w:rsid w:val="00922A14"/>
    <w:rsid w:val="00952262"/>
    <w:rsid w:val="00992175"/>
    <w:rsid w:val="00AB5C2E"/>
    <w:rsid w:val="00B53B7F"/>
    <w:rsid w:val="00B7559A"/>
    <w:rsid w:val="00BE588C"/>
    <w:rsid w:val="00C1285B"/>
    <w:rsid w:val="00C22A0A"/>
    <w:rsid w:val="00CE3646"/>
    <w:rsid w:val="00CF4758"/>
    <w:rsid w:val="00D346F3"/>
    <w:rsid w:val="00DC65CE"/>
    <w:rsid w:val="00DD15A3"/>
    <w:rsid w:val="00E10F1B"/>
    <w:rsid w:val="00E26024"/>
    <w:rsid w:val="00E33316"/>
    <w:rsid w:val="00E706D5"/>
    <w:rsid w:val="00E813CD"/>
    <w:rsid w:val="00E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FE7F5-8222-4916-B4C8-88EB74E9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3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31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31AC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1AC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BP</cp:lastModifiedBy>
  <cp:revision>17</cp:revision>
  <cp:lastPrinted>2012-03-09T12:13:00Z</cp:lastPrinted>
  <dcterms:created xsi:type="dcterms:W3CDTF">2012-03-09T12:12:00Z</dcterms:created>
  <dcterms:modified xsi:type="dcterms:W3CDTF">2019-05-08T18:29:00Z</dcterms:modified>
</cp:coreProperties>
</file>