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AD7" w:rsidRPr="00DC46A1" w:rsidRDefault="00E11349" w:rsidP="00BA5AD7">
      <w:pPr>
        <w:rPr>
          <w:rFonts w:asciiTheme="minorHAnsi" w:eastAsia="Times New Roman" w:hAnsiTheme="minorHAnsi" w:cstheme="minorHAnsi"/>
          <w:b/>
          <w:color w:val="F27421"/>
          <w:sz w:val="60"/>
          <w:szCs w:val="60"/>
        </w:rPr>
      </w:pPr>
      <w:r>
        <w:rPr>
          <w:rFonts w:asciiTheme="minorHAnsi" w:hAnsiTheme="minorHAnsi"/>
          <w:b/>
          <w:color w:val="F27421"/>
          <w:sz w:val="60"/>
          <w:szCs w:val="60"/>
        </w:rPr>
        <w:t>Sötpotatisburgare med tranbärsketchup</w:t>
      </w:r>
    </w:p>
    <w:p w:rsidR="00F77A3A" w:rsidRDefault="00A652C1" w:rsidP="00F77A3A">
      <w:pPr>
        <w:jc w:val="center"/>
        <w:rPr>
          <w:rFonts w:ascii="Calibri" w:eastAsia="Times New Roman" w:hAnsi="Calibri" w:cs="Calibri"/>
          <w:b/>
          <w:color w:val="FF0000"/>
          <w:szCs w:val="24"/>
        </w:rPr>
      </w:pPr>
      <w:r>
        <w:rPr>
          <w:rFonts w:ascii="Calibri" w:hAnsi="Calibri"/>
          <w:b/>
          <w:color w:val="F27421"/>
        </w:rPr>
        <w:pict>
          <v:rect id="_x0000_i1025" style="width:453.3pt;height:1.5pt" o:hralign="center" o:hrstd="t" o:hrnoshade="t" o:hr="t" fillcolor="#f27421" stroked="f"/>
        </w:pict>
      </w:r>
    </w:p>
    <w:p w:rsidR="00BA5AD7" w:rsidRPr="00F77A3A" w:rsidRDefault="00BA5AD7" w:rsidP="00BA5AD7">
      <w:pPr>
        <w:rPr>
          <w:rFonts w:ascii="Calibri" w:hAnsi="Calibri" w:cs="Calibri"/>
        </w:rPr>
      </w:pPr>
    </w:p>
    <w:p w:rsidR="00BA5AD7" w:rsidRPr="00F77A3A" w:rsidRDefault="00BA5AD7" w:rsidP="00BA5AD7">
      <w:pPr>
        <w:rPr>
          <w:rFonts w:ascii="Calibri" w:hAnsi="Calibri" w:cs="Calibri"/>
          <w:b/>
        </w:rPr>
      </w:pPr>
    </w:p>
    <w:p w:rsidR="00BA5AD7" w:rsidRPr="00B34CCC" w:rsidRDefault="00BA5AD7" w:rsidP="00BA5AD7">
      <w:pPr>
        <w:rPr>
          <w:rFonts w:ascii="Calibri" w:hAnsi="Calibri" w:cs="Calibri"/>
          <w:b/>
          <w:sz w:val="22"/>
          <w:szCs w:val="22"/>
        </w:rPr>
      </w:pPr>
      <w:r>
        <w:rPr>
          <w:rFonts w:ascii="Calibri" w:hAnsi="Calibri"/>
          <w:b/>
          <w:sz w:val="22"/>
          <w:szCs w:val="22"/>
        </w:rPr>
        <w:t>Ingredienser för 4 portioner:</w:t>
      </w:r>
    </w:p>
    <w:p w:rsidR="00E11349" w:rsidRPr="0024424E" w:rsidRDefault="00146386" w:rsidP="00E11349">
      <w:pPr>
        <w:rPr>
          <w:rFonts w:asciiTheme="minorHAnsi" w:hAnsiTheme="minorHAnsi"/>
          <w:sz w:val="22"/>
          <w:szCs w:val="22"/>
        </w:rPr>
      </w:pPr>
      <w:r w:rsidRPr="0024424E">
        <w:rPr>
          <w:rFonts w:asciiTheme="minorHAnsi" w:hAnsiTheme="minorHAnsi"/>
          <w:sz w:val="22"/>
          <w:szCs w:val="22"/>
        </w:rPr>
        <w:drawing>
          <wp:anchor distT="0" distB="0" distL="114300" distR="114300" simplePos="0" relativeHeight="251658240" behindDoc="1" locked="0" layoutInCell="1" allowOverlap="1" wp14:anchorId="6E406EDF" wp14:editId="38EA4D35">
            <wp:simplePos x="0" y="0"/>
            <wp:positionH relativeFrom="column">
              <wp:posOffset>3891280</wp:posOffset>
            </wp:positionH>
            <wp:positionV relativeFrom="paragraph">
              <wp:posOffset>133350</wp:posOffset>
            </wp:positionV>
            <wp:extent cx="1889125" cy="2519680"/>
            <wp:effectExtent l="323850" t="323850" r="320675" b="318770"/>
            <wp:wrapTight wrapText="bothSides">
              <wp:wrapPolygon edited="0">
                <wp:start x="3485" y="-2776"/>
                <wp:lineTo x="-2614" y="-2450"/>
                <wp:lineTo x="-2614" y="163"/>
                <wp:lineTo x="-3703" y="163"/>
                <wp:lineTo x="-3703" y="21230"/>
                <wp:lineTo x="-1743" y="23679"/>
                <wp:lineTo x="-218" y="24169"/>
                <wp:lineTo x="18296" y="24169"/>
                <wp:lineTo x="20039" y="23679"/>
                <wp:lineTo x="24177" y="21230"/>
                <wp:lineTo x="24177" y="21067"/>
                <wp:lineTo x="25049" y="18454"/>
                <wp:lineTo x="25049" y="163"/>
                <wp:lineTo x="21782" y="-2286"/>
                <wp:lineTo x="21564" y="-2776"/>
                <wp:lineTo x="3485" y="-2776"/>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üßkartoffelburger mit Cranberrysauce.jpg"/>
                    <pic:cNvPicPr/>
                  </pic:nvPicPr>
                  <pic:blipFill>
                    <a:blip r:embed="rId7" cstate="email">
                      <a:extLst>
                        <a:ext uri="{28A0092B-C50C-407E-A947-70E740481C1C}">
                          <a14:useLocalDpi xmlns:a14="http://schemas.microsoft.com/office/drawing/2010/main"/>
                        </a:ext>
                      </a:extLst>
                    </a:blip>
                    <a:stretch>
                      <a:fillRect/>
                    </a:stretch>
                  </pic:blipFill>
                  <pic:spPr>
                    <a:xfrm>
                      <a:off x="0" y="0"/>
                      <a:ext cx="1889125" cy="251968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24424E">
        <w:rPr>
          <w:rFonts w:asciiTheme="minorHAnsi" w:hAnsiTheme="minorHAnsi"/>
          <w:sz w:val="22"/>
          <w:szCs w:val="22"/>
        </w:rPr>
        <w:t>1 lök</w:t>
      </w:r>
    </w:p>
    <w:p w:rsidR="00E11349" w:rsidRPr="00E11349" w:rsidRDefault="00E11349" w:rsidP="00E11349">
      <w:pPr>
        <w:rPr>
          <w:rFonts w:asciiTheme="minorHAnsi" w:hAnsiTheme="minorHAnsi" w:cstheme="minorHAnsi"/>
          <w:sz w:val="22"/>
          <w:szCs w:val="22"/>
        </w:rPr>
      </w:pPr>
      <w:r>
        <w:rPr>
          <w:rFonts w:asciiTheme="minorHAnsi" w:hAnsiTheme="minorHAnsi"/>
          <w:sz w:val="22"/>
          <w:szCs w:val="22"/>
        </w:rPr>
        <w:t>250 g färska tranbär från USA</w:t>
      </w:r>
    </w:p>
    <w:p w:rsidR="00E11349" w:rsidRPr="00E11349" w:rsidRDefault="00E11349" w:rsidP="00E11349">
      <w:pPr>
        <w:rPr>
          <w:rFonts w:asciiTheme="minorHAnsi" w:hAnsiTheme="minorHAnsi" w:cstheme="minorHAnsi"/>
          <w:sz w:val="22"/>
          <w:szCs w:val="22"/>
        </w:rPr>
      </w:pPr>
      <w:r>
        <w:rPr>
          <w:rFonts w:asciiTheme="minorHAnsi" w:hAnsiTheme="minorHAnsi"/>
          <w:sz w:val="22"/>
          <w:szCs w:val="22"/>
        </w:rPr>
        <w:t>50 g socker</w:t>
      </w:r>
    </w:p>
    <w:p w:rsidR="00E11349" w:rsidRPr="00E11349" w:rsidRDefault="00E11349" w:rsidP="00E11349">
      <w:pPr>
        <w:rPr>
          <w:rFonts w:asciiTheme="minorHAnsi" w:hAnsiTheme="minorHAnsi" w:cstheme="minorHAnsi"/>
          <w:sz w:val="22"/>
          <w:szCs w:val="22"/>
        </w:rPr>
      </w:pPr>
      <w:r>
        <w:rPr>
          <w:rFonts w:asciiTheme="minorHAnsi" w:hAnsiTheme="minorHAnsi"/>
          <w:sz w:val="22"/>
          <w:szCs w:val="22"/>
        </w:rPr>
        <w:t>60 ml rödvinsvinäger</w:t>
      </w:r>
    </w:p>
    <w:p w:rsidR="00E11349" w:rsidRPr="00E11349" w:rsidRDefault="00E11349" w:rsidP="00E11349">
      <w:pPr>
        <w:rPr>
          <w:rFonts w:asciiTheme="minorHAnsi" w:hAnsiTheme="minorHAnsi" w:cstheme="minorHAnsi"/>
          <w:sz w:val="22"/>
          <w:szCs w:val="22"/>
        </w:rPr>
      </w:pPr>
      <w:r>
        <w:rPr>
          <w:rFonts w:asciiTheme="minorHAnsi" w:hAnsiTheme="minorHAnsi"/>
          <w:sz w:val="22"/>
          <w:szCs w:val="22"/>
        </w:rPr>
        <w:t>1 knivsudd malen kanel</w:t>
      </w:r>
    </w:p>
    <w:p w:rsidR="00E11349" w:rsidRPr="00E11349" w:rsidRDefault="00E11349" w:rsidP="00E11349">
      <w:pPr>
        <w:rPr>
          <w:rFonts w:asciiTheme="minorHAnsi" w:hAnsiTheme="minorHAnsi" w:cstheme="minorHAnsi"/>
          <w:sz w:val="22"/>
          <w:szCs w:val="22"/>
        </w:rPr>
      </w:pPr>
      <w:r>
        <w:rPr>
          <w:rFonts w:asciiTheme="minorHAnsi" w:hAnsiTheme="minorHAnsi"/>
          <w:sz w:val="22"/>
          <w:szCs w:val="22"/>
        </w:rPr>
        <w:t>1 knivsudd cayennepeppar</w:t>
      </w:r>
    </w:p>
    <w:p w:rsidR="00E11349" w:rsidRPr="00E11349" w:rsidRDefault="00E11349" w:rsidP="00E11349">
      <w:pPr>
        <w:rPr>
          <w:rFonts w:asciiTheme="minorHAnsi" w:hAnsiTheme="minorHAnsi" w:cstheme="minorHAnsi"/>
          <w:sz w:val="22"/>
          <w:szCs w:val="22"/>
        </w:rPr>
      </w:pPr>
      <w:r>
        <w:rPr>
          <w:rFonts w:asciiTheme="minorHAnsi" w:hAnsiTheme="minorHAnsi"/>
          <w:sz w:val="22"/>
          <w:szCs w:val="22"/>
        </w:rPr>
        <w:t>600 g sötpotatis från USA</w:t>
      </w:r>
    </w:p>
    <w:p w:rsidR="00E11349" w:rsidRPr="00E11349" w:rsidRDefault="00E11349" w:rsidP="00E11349">
      <w:pPr>
        <w:rPr>
          <w:rFonts w:asciiTheme="minorHAnsi" w:hAnsiTheme="minorHAnsi" w:cstheme="minorHAnsi"/>
          <w:sz w:val="22"/>
          <w:szCs w:val="22"/>
        </w:rPr>
      </w:pPr>
      <w:r>
        <w:rPr>
          <w:rFonts w:asciiTheme="minorHAnsi" w:hAnsiTheme="minorHAnsi"/>
          <w:sz w:val="22"/>
          <w:szCs w:val="22"/>
        </w:rPr>
        <w:t>50 g torkade tranbär från USA</w:t>
      </w:r>
    </w:p>
    <w:p w:rsidR="00E11349" w:rsidRPr="00E11349" w:rsidRDefault="00E11349" w:rsidP="00E11349">
      <w:pPr>
        <w:rPr>
          <w:rFonts w:asciiTheme="minorHAnsi" w:hAnsiTheme="minorHAnsi" w:cstheme="minorHAnsi"/>
          <w:sz w:val="22"/>
          <w:szCs w:val="22"/>
        </w:rPr>
      </w:pPr>
      <w:del w:id="0" w:author="BP" w:date="2019-05-08T13:50:00Z">
        <w:r w:rsidDel="0024424E">
          <w:rPr>
            <w:rFonts w:asciiTheme="minorHAnsi" w:hAnsiTheme="minorHAnsi"/>
            <w:sz w:val="22"/>
            <w:szCs w:val="22"/>
          </w:rPr>
          <w:delText xml:space="preserve">145 </w:delText>
        </w:r>
      </w:del>
      <w:ins w:id="1" w:author="BP" w:date="2019-05-08T13:50:00Z">
        <w:r w:rsidR="0024424E">
          <w:rPr>
            <w:rFonts w:asciiTheme="minorHAnsi" w:hAnsiTheme="minorHAnsi"/>
            <w:sz w:val="22"/>
            <w:szCs w:val="22"/>
          </w:rPr>
          <w:t>175</w:t>
        </w:r>
        <w:bookmarkStart w:id="2" w:name="_GoBack"/>
        <w:bookmarkEnd w:id="2"/>
        <w:r w:rsidR="0024424E">
          <w:rPr>
            <w:rFonts w:asciiTheme="minorHAnsi" w:hAnsiTheme="minorHAnsi"/>
            <w:sz w:val="22"/>
            <w:szCs w:val="22"/>
          </w:rPr>
          <w:t xml:space="preserve"> </w:t>
        </w:r>
      </w:ins>
      <w:r>
        <w:rPr>
          <w:rFonts w:asciiTheme="minorHAnsi" w:hAnsiTheme="minorHAnsi"/>
          <w:sz w:val="22"/>
          <w:szCs w:val="22"/>
        </w:rPr>
        <w:t>g färskost</w:t>
      </w:r>
    </w:p>
    <w:p w:rsidR="00E11349" w:rsidRPr="00E11349" w:rsidRDefault="00E11349" w:rsidP="00E11349">
      <w:pPr>
        <w:rPr>
          <w:rFonts w:asciiTheme="minorHAnsi" w:hAnsiTheme="minorHAnsi" w:cstheme="minorHAnsi"/>
          <w:sz w:val="22"/>
          <w:szCs w:val="22"/>
        </w:rPr>
      </w:pPr>
      <w:r>
        <w:rPr>
          <w:rFonts w:asciiTheme="minorHAnsi" w:hAnsiTheme="minorHAnsi"/>
          <w:sz w:val="22"/>
          <w:szCs w:val="22"/>
        </w:rPr>
        <w:t>salt</w:t>
      </w:r>
    </w:p>
    <w:p w:rsidR="00E11349" w:rsidRPr="00E11349" w:rsidRDefault="00E11349" w:rsidP="00E11349">
      <w:pPr>
        <w:rPr>
          <w:rFonts w:asciiTheme="minorHAnsi" w:hAnsiTheme="minorHAnsi" w:cstheme="minorHAnsi"/>
          <w:sz w:val="22"/>
          <w:szCs w:val="22"/>
        </w:rPr>
      </w:pPr>
      <w:r>
        <w:rPr>
          <w:rFonts w:asciiTheme="minorHAnsi" w:hAnsiTheme="minorHAnsi"/>
          <w:sz w:val="22"/>
          <w:szCs w:val="22"/>
        </w:rPr>
        <w:t>peppar</w:t>
      </w:r>
    </w:p>
    <w:p w:rsidR="00E11349" w:rsidRPr="00E11349" w:rsidRDefault="00E11349" w:rsidP="00E11349">
      <w:pPr>
        <w:rPr>
          <w:rFonts w:asciiTheme="minorHAnsi" w:hAnsiTheme="minorHAnsi" w:cstheme="minorHAnsi"/>
          <w:sz w:val="22"/>
          <w:szCs w:val="22"/>
        </w:rPr>
      </w:pPr>
      <w:r>
        <w:rPr>
          <w:rFonts w:asciiTheme="minorHAnsi" w:hAnsiTheme="minorHAnsi"/>
          <w:sz w:val="22"/>
          <w:szCs w:val="22"/>
        </w:rPr>
        <w:t>50 g gemsallad</w:t>
      </w:r>
    </w:p>
    <w:p w:rsidR="00E11349" w:rsidRPr="00E11349" w:rsidRDefault="00E11349" w:rsidP="00E11349">
      <w:pPr>
        <w:rPr>
          <w:rFonts w:asciiTheme="minorHAnsi" w:hAnsiTheme="minorHAnsi" w:cstheme="minorHAnsi"/>
          <w:sz w:val="22"/>
          <w:szCs w:val="22"/>
        </w:rPr>
      </w:pPr>
      <w:r>
        <w:rPr>
          <w:rFonts w:asciiTheme="minorHAnsi" w:hAnsiTheme="minorHAnsi"/>
          <w:sz w:val="22"/>
          <w:szCs w:val="22"/>
        </w:rPr>
        <w:t>250 g haloumi (grillost)</w:t>
      </w:r>
    </w:p>
    <w:p w:rsidR="0024424E" w:rsidRDefault="005E6009" w:rsidP="00E11349">
      <w:pPr>
        <w:rPr>
          <w:rFonts w:asciiTheme="minorHAnsi" w:hAnsiTheme="minorHAnsi"/>
          <w:sz w:val="22"/>
          <w:szCs w:val="22"/>
        </w:rPr>
      </w:pPr>
      <w:r>
        <w:rPr>
          <w:rFonts w:asciiTheme="minorHAnsi" w:hAnsiTheme="minorHAnsi"/>
          <w:sz w:val="22"/>
          <w:szCs w:val="22"/>
        </w:rPr>
        <w:t>4 persiljekvistar</w:t>
      </w:r>
    </w:p>
    <w:p w:rsidR="00E11349" w:rsidRPr="00E11349" w:rsidRDefault="005E6009" w:rsidP="00E11349">
      <w:pPr>
        <w:rPr>
          <w:rFonts w:asciiTheme="minorHAnsi" w:hAnsiTheme="minorHAnsi" w:cstheme="minorHAnsi"/>
          <w:sz w:val="22"/>
          <w:szCs w:val="22"/>
        </w:rPr>
      </w:pPr>
      <w:r>
        <w:rPr>
          <w:rFonts w:asciiTheme="minorHAnsi" w:hAnsiTheme="minorHAnsi"/>
          <w:sz w:val="22"/>
          <w:szCs w:val="22"/>
        </w:rPr>
        <w:t>4 korianderkvistar</w:t>
      </w:r>
    </w:p>
    <w:p w:rsidR="00E11349" w:rsidRPr="00E11349" w:rsidRDefault="00E11349" w:rsidP="00E11349">
      <w:pPr>
        <w:rPr>
          <w:rFonts w:asciiTheme="minorHAnsi" w:hAnsiTheme="minorHAnsi" w:cstheme="minorHAnsi"/>
          <w:sz w:val="22"/>
          <w:szCs w:val="22"/>
        </w:rPr>
      </w:pPr>
      <w:r>
        <w:rPr>
          <w:rFonts w:asciiTheme="minorHAnsi" w:hAnsiTheme="minorHAnsi"/>
          <w:sz w:val="22"/>
          <w:szCs w:val="22"/>
        </w:rPr>
        <w:t>250 g havregryn</w:t>
      </w:r>
    </w:p>
    <w:p w:rsidR="00E11349" w:rsidRPr="00E11349" w:rsidRDefault="00E11349" w:rsidP="00E11349">
      <w:pPr>
        <w:rPr>
          <w:rFonts w:asciiTheme="minorHAnsi" w:hAnsiTheme="minorHAnsi" w:cstheme="minorHAnsi"/>
          <w:sz w:val="22"/>
          <w:szCs w:val="22"/>
        </w:rPr>
      </w:pPr>
      <w:r>
        <w:rPr>
          <w:rFonts w:asciiTheme="minorHAnsi" w:hAnsiTheme="minorHAnsi"/>
          <w:sz w:val="22"/>
          <w:szCs w:val="22"/>
        </w:rPr>
        <w:t>1 ägg (medelstort)</w:t>
      </w:r>
    </w:p>
    <w:p w:rsidR="00E11349" w:rsidRPr="005E6009" w:rsidRDefault="00E11349" w:rsidP="00E11349">
      <w:pPr>
        <w:rPr>
          <w:rFonts w:asciiTheme="minorHAnsi" w:hAnsiTheme="minorHAnsi" w:cstheme="minorHAnsi"/>
          <w:sz w:val="22"/>
          <w:szCs w:val="22"/>
        </w:rPr>
      </w:pPr>
      <w:r>
        <w:rPr>
          <w:rFonts w:asciiTheme="minorHAnsi" w:hAnsiTheme="minorHAnsi"/>
          <w:sz w:val="22"/>
          <w:szCs w:val="22"/>
        </w:rPr>
        <w:t>6 msk olja</w:t>
      </w:r>
    </w:p>
    <w:p w:rsidR="00CF60D7" w:rsidRPr="00E11349" w:rsidRDefault="00E11349" w:rsidP="00E11349">
      <w:pPr>
        <w:rPr>
          <w:rFonts w:asciiTheme="minorHAnsi" w:hAnsiTheme="minorHAnsi" w:cstheme="minorHAnsi"/>
          <w:sz w:val="22"/>
          <w:szCs w:val="22"/>
        </w:rPr>
      </w:pPr>
      <w:r>
        <w:rPr>
          <w:rFonts w:asciiTheme="minorHAnsi" w:hAnsiTheme="minorHAnsi"/>
          <w:sz w:val="22"/>
          <w:szCs w:val="22"/>
        </w:rPr>
        <w:t>4 ciabattabröd (à ca 100 g)</w:t>
      </w:r>
    </w:p>
    <w:p w:rsidR="00BA5AD7" w:rsidRPr="00E11349" w:rsidRDefault="00BA5AD7" w:rsidP="00BA5AD7">
      <w:pPr>
        <w:rPr>
          <w:rFonts w:ascii="Calibri" w:hAnsi="Calibri" w:cs="Calibri"/>
          <w:sz w:val="22"/>
          <w:szCs w:val="22"/>
          <w:lang w:val="fr-FR"/>
        </w:rPr>
      </w:pPr>
    </w:p>
    <w:p w:rsidR="00BA5AD7" w:rsidRPr="00B34CCC" w:rsidRDefault="00BA5AD7" w:rsidP="00BA5AD7">
      <w:pPr>
        <w:rPr>
          <w:rFonts w:ascii="Calibri" w:hAnsi="Calibri" w:cs="Calibri"/>
          <w:b/>
          <w:sz w:val="22"/>
          <w:szCs w:val="22"/>
        </w:rPr>
      </w:pPr>
      <w:r>
        <w:rPr>
          <w:rFonts w:ascii="Calibri" w:hAnsi="Calibri"/>
          <w:b/>
          <w:sz w:val="22"/>
          <w:szCs w:val="22"/>
        </w:rPr>
        <w:t>Tillagning:</w:t>
      </w:r>
    </w:p>
    <w:p w:rsidR="00CF60D7" w:rsidRPr="00B34CCC" w:rsidRDefault="00CF60D7" w:rsidP="00BA5AD7">
      <w:pPr>
        <w:rPr>
          <w:rFonts w:ascii="Calibri" w:hAnsi="Calibri" w:cs="Calibri"/>
          <w:b/>
          <w:sz w:val="22"/>
          <w:szCs w:val="22"/>
        </w:rPr>
      </w:pPr>
    </w:p>
    <w:p w:rsidR="00E11349" w:rsidRDefault="00E11349" w:rsidP="00D53F42">
      <w:pPr>
        <w:pStyle w:val="Listenabsatz"/>
        <w:numPr>
          <w:ilvl w:val="0"/>
          <w:numId w:val="2"/>
        </w:numPr>
        <w:tabs>
          <w:tab w:val="clear" w:pos="720"/>
        </w:tabs>
        <w:ind w:left="426"/>
        <w:rPr>
          <w:rFonts w:asciiTheme="minorHAnsi" w:hAnsiTheme="minorHAnsi" w:cstheme="minorHAnsi"/>
          <w:sz w:val="22"/>
          <w:szCs w:val="22"/>
        </w:rPr>
      </w:pPr>
      <w:r>
        <w:rPr>
          <w:rFonts w:asciiTheme="minorHAnsi" w:hAnsiTheme="minorHAnsi"/>
          <w:sz w:val="22"/>
          <w:szCs w:val="22"/>
        </w:rPr>
        <w:t>Ketchup: Skala och tärna löken fint. Ansa och skölj färska tranbär. Lägg i en kastrull tillsammans med lök och 60 ml vatten. Koka upp och låt sjuda under lock i ca 15 minuter. Häll upp i en sil, låt rinna av och lägg sedan tillbaka lök och tranbär i kastrullen. Tillsätt socker, vinäger, kanel och cayennepeppar. Koka upp och låt reduceras på svag värme i ca 10 minuter.</w:t>
      </w:r>
    </w:p>
    <w:p w:rsidR="00E11349" w:rsidRDefault="00E11349" w:rsidP="00D53F42">
      <w:pPr>
        <w:pStyle w:val="Listenabsatz"/>
        <w:ind w:left="426"/>
        <w:rPr>
          <w:rFonts w:asciiTheme="minorHAnsi" w:hAnsiTheme="minorHAnsi" w:cstheme="minorHAnsi"/>
          <w:sz w:val="22"/>
          <w:szCs w:val="22"/>
        </w:rPr>
      </w:pPr>
    </w:p>
    <w:p w:rsidR="005E6009" w:rsidRDefault="00E11349" w:rsidP="00D53F42">
      <w:pPr>
        <w:pStyle w:val="Listenabsatz"/>
        <w:numPr>
          <w:ilvl w:val="0"/>
          <w:numId w:val="2"/>
        </w:numPr>
        <w:tabs>
          <w:tab w:val="clear" w:pos="720"/>
        </w:tabs>
        <w:ind w:left="426"/>
        <w:rPr>
          <w:rFonts w:asciiTheme="minorHAnsi" w:hAnsiTheme="minorHAnsi" w:cstheme="minorHAnsi"/>
          <w:sz w:val="22"/>
          <w:szCs w:val="22"/>
        </w:rPr>
      </w:pPr>
      <w:r>
        <w:rPr>
          <w:rFonts w:asciiTheme="minorHAnsi" w:hAnsiTheme="minorHAnsi"/>
          <w:sz w:val="22"/>
          <w:szCs w:val="22"/>
        </w:rPr>
        <w:t xml:space="preserve">Skala och skölj under tiden sötpotatis och skär i bitar. Koka i saltat vatten i ca 20 minuter. </w:t>
      </w:r>
    </w:p>
    <w:p w:rsidR="005E6009" w:rsidRPr="005E6009" w:rsidRDefault="005E6009" w:rsidP="00D53F42">
      <w:pPr>
        <w:pStyle w:val="Listenabsatz"/>
        <w:ind w:left="426"/>
        <w:rPr>
          <w:rFonts w:asciiTheme="minorHAnsi" w:hAnsiTheme="minorHAnsi" w:cstheme="minorHAnsi"/>
          <w:sz w:val="22"/>
          <w:szCs w:val="22"/>
        </w:rPr>
      </w:pPr>
    </w:p>
    <w:p w:rsidR="00E11349" w:rsidRDefault="00E11349" w:rsidP="00D53F42">
      <w:pPr>
        <w:pStyle w:val="Listenabsatz"/>
        <w:numPr>
          <w:ilvl w:val="0"/>
          <w:numId w:val="2"/>
        </w:numPr>
        <w:tabs>
          <w:tab w:val="clear" w:pos="720"/>
        </w:tabs>
        <w:ind w:left="426"/>
        <w:rPr>
          <w:rFonts w:asciiTheme="minorHAnsi" w:hAnsiTheme="minorHAnsi" w:cstheme="minorHAnsi"/>
          <w:sz w:val="22"/>
          <w:szCs w:val="22"/>
        </w:rPr>
      </w:pPr>
      <w:r>
        <w:rPr>
          <w:rFonts w:asciiTheme="minorHAnsi" w:hAnsiTheme="minorHAnsi"/>
          <w:sz w:val="22"/>
          <w:szCs w:val="22"/>
        </w:rPr>
        <w:t>Hacka torkade tranbär och blanda med färskost. Smaka av med salt och peppar. Ställ kallt. Smaka av ketchupen med salt och peppar. Häll upp i en skål och låt svalna.</w:t>
      </w:r>
    </w:p>
    <w:p w:rsidR="00E11349" w:rsidRPr="00E11349" w:rsidRDefault="00E11349" w:rsidP="00D53F42">
      <w:pPr>
        <w:pStyle w:val="Listenabsatz"/>
        <w:ind w:left="426"/>
        <w:rPr>
          <w:rFonts w:asciiTheme="minorHAnsi" w:hAnsiTheme="minorHAnsi" w:cstheme="minorHAnsi"/>
          <w:sz w:val="22"/>
          <w:szCs w:val="22"/>
        </w:rPr>
      </w:pPr>
    </w:p>
    <w:p w:rsidR="00E11349" w:rsidRDefault="00E11349" w:rsidP="00D53F42">
      <w:pPr>
        <w:pStyle w:val="Listenabsatz"/>
        <w:numPr>
          <w:ilvl w:val="0"/>
          <w:numId w:val="2"/>
        </w:numPr>
        <w:tabs>
          <w:tab w:val="clear" w:pos="720"/>
        </w:tabs>
        <w:ind w:left="426"/>
        <w:rPr>
          <w:rFonts w:asciiTheme="minorHAnsi" w:hAnsiTheme="minorHAnsi" w:cstheme="minorHAnsi"/>
          <w:sz w:val="22"/>
          <w:szCs w:val="22"/>
        </w:rPr>
      </w:pPr>
      <w:r>
        <w:rPr>
          <w:rFonts w:asciiTheme="minorHAnsi" w:hAnsiTheme="minorHAnsi"/>
          <w:sz w:val="22"/>
          <w:szCs w:val="22"/>
        </w:rPr>
        <w:t>Ansa och skölj salladen och skär den i munsbitar. Klapptorka haloumin och skär den sedan i 8 tunna skivor. Skölj och skaka kryddörterna torra. Nyp av och finhacka bladen. Häll av sötpotatisen och låt svalna. Stompa potatisen, blanda med 150 g havregryn, ägg och kryddörter. Salta och peppra. Forma 4 burgare (ca 1 cm tjocka) av potatismassan och vänd i resten av havregrynen.</w:t>
      </w:r>
    </w:p>
    <w:p w:rsidR="00E11349" w:rsidRPr="00E11349" w:rsidRDefault="00E11349" w:rsidP="00D53F42">
      <w:pPr>
        <w:pStyle w:val="Listenabsatz"/>
        <w:ind w:left="426"/>
        <w:rPr>
          <w:rFonts w:asciiTheme="minorHAnsi" w:hAnsiTheme="minorHAnsi" w:cstheme="minorHAnsi"/>
          <w:sz w:val="22"/>
          <w:szCs w:val="22"/>
        </w:rPr>
      </w:pPr>
    </w:p>
    <w:p w:rsidR="00E11349" w:rsidRPr="00E11349" w:rsidRDefault="00E11349" w:rsidP="00D53F42">
      <w:pPr>
        <w:pStyle w:val="Listenabsatz"/>
        <w:numPr>
          <w:ilvl w:val="0"/>
          <w:numId w:val="2"/>
        </w:numPr>
        <w:tabs>
          <w:tab w:val="clear" w:pos="720"/>
        </w:tabs>
        <w:ind w:left="426"/>
        <w:rPr>
          <w:rFonts w:asciiTheme="minorHAnsi" w:hAnsiTheme="minorHAnsi" w:cstheme="minorHAnsi"/>
          <w:sz w:val="22"/>
          <w:szCs w:val="22"/>
        </w:rPr>
      </w:pPr>
      <w:r>
        <w:rPr>
          <w:rFonts w:asciiTheme="minorHAnsi" w:hAnsiTheme="minorHAnsi"/>
          <w:sz w:val="22"/>
          <w:szCs w:val="22"/>
        </w:rPr>
        <w:t xml:space="preserve">Värm 4 msk olja i en stor stekpanna. Stek sötpotatisburgarna på båda sidor i ca </w:t>
      </w:r>
    </w:p>
    <w:p w:rsidR="00E11349" w:rsidRDefault="00E11349" w:rsidP="00D53F42">
      <w:pPr>
        <w:pStyle w:val="Listenabsatz"/>
        <w:ind w:left="426"/>
        <w:rPr>
          <w:rFonts w:asciiTheme="minorHAnsi" w:hAnsiTheme="minorHAnsi" w:cstheme="minorHAnsi"/>
          <w:sz w:val="22"/>
          <w:szCs w:val="22"/>
        </w:rPr>
      </w:pPr>
      <w:r>
        <w:rPr>
          <w:rFonts w:asciiTheme="minorHAnsi" w:hAnsiTheme="minorHAnsi"/>
          <w:sz w:val="22"/>
          <w:szCs w:val="22"/>
        </w:rPr>
        <w:t xml:space="preserve">3 minuter. Ta upp och låt rinna av på hushållspapper. Värm 2 msk olja i den varma stekpannan. Stek haloumiskivorna i ca 3 minuter. Vänd på dem då och då. Ta upp och lägg på </w:t>
      </w:r>
      <w:r>
        <w:rPr>
          <w:rFonts w:asciiTheme="minorHAnsi" w:hAnsiTheme="minorHAnsi"/>
          <w:sz w:val="22"/>
          <w:szCs w:val="22"/>
        </w:rPr>
        <w:lastRenderedPageBreak/>
        <w:t>sötpotatisburgarna. Halvera bröden på längden. Bred transbärsfärskost på båda halvorna. Lägg sallad, sötpotatisburgare och haloumi på den undre brödhalvan. Tillsätt lite ketchup. Toppa med den övre brödhalvan. Ställ fram resten av ketchupen vid servering.</w:t>
      </w:r>
    </w:p>
    <w:p w:rsidR="00E11349" w:rsidRDefault="00E11349" w:rsidP="00E11349">
      <w:pPr>
        <w:rPr>
          <w:rFonts w:asciiTheme="minorHAnsi" w:hAnsiTheme="minorHAnsi" w:cstheme="minorHAnsi"/>
          <w:sz w:val="22"/>
          <w:szCs w:val="22"/>
        </w:rPr>
      </w:pPr>
    </w:p>
    <w:p w:rsidR="00724EB4" w:rsidRDefault="00BA5AD7" w:rsidP="00BA5AD7">
      <w:pPr>
        <w:rPr>
          <w:rFonts w:ascii="Calibri" w:hAnsi="Calibri" w:cs="Calibri"/>
          <w:sz w:val="22"/>
          <w:szCs w:val="22"/>
        </w:rPr>
      </w:pPr>
      <w:r>
        <w:rPr>
          <w:rFonts w:ascii="Calibri" w:hAnsi="Calibri"/>
          <w:b/>
          <w:sz w:val="22"/>
          <w:szCs w:val="22"/>
        </w:rPr>
        <w:t xml:space="preserve">Tillagning: </w:t>
      </w:r>
      <w:r>
        <w:rPr>
          <w:rFonts w:ascii="Calibri" w:hAnsi="Calibri"/>
          <w:sz w:val="22"/>
          <w:szCs w:val="22"/>
        </w:rPr>
        <w:t>ca 1 1/2 timme</w:t>
      </w:r>
    </w:p>
    <w:p w:rsidR="00E11349" w:rsidRPr="00B34CCC" w:rsidRDefault="00E11349" w:rsidP="00BA5AD7">
      <w:pPr>
        <w:rPr>
          <w:rFonts w:ascii="Calibri" w:hAnsi="Calibri" w:cs="Calibri"/>
          <w:b/>
          <w:sz w:val="22"/>
          <w:szCs w:val="22"/>
        </w:rPr>
      </w:pPr>
    </w:p>
    <w:p w:rsidR="00F77A3A" w:rsidRPr="00B34CCC" w:rsidRDefault="00F77A3A" w:rsidP="00F77A3A">
      <w:pPr>
        <w:rPr>
          <w:rFonts w:ascii="Calibri" w:hAnsi="Calibri" w:cs="Calibri"/>
          <w:b/>
          <w:sz w:val="22"/>
          <w:szCs w:val="22"/>
        </w:rPr>
      </w:pPr>
      <w:r>
        <w:rPr>
          <w:rFonts w:ascii="Calibri" w:hAnsi="Calibri"/>
          <w:b/>
          <w:sz w:val="22"/>
          <w:szCs w:val="22"/>
        </w:rPr>
        <w:t>Näringsinnehåll per portion:</w:t>
      </w:r>
    </w:p>
    <w:p w:rsidR="00CF60D7" w:rsidRPr="00B34CCC" w:rsidRDefault="00E11349" w:rsidP="00CF60D7">
      <w:pPr>
        <w:rPr>
          <w:rFonts w:asciiTheme="minorHAnsi" w:hAnsiTheme="minorHAnsi" w:cstheme="minorHAnsi"/>
          <w:color w:val="000000"/>
          <w:sz w:val="22"/>
          <w:szCs w:val="22"/>
        </w:rPr>
      </w:pPr>
      <w:r>
        <w:rPr>
          <w:rFonts w:asciiTheme="minorHAnsi" w:hAnsiTheme="minorHAnsi"/>
          <w:color w:val="000000"/>
          <w:sz w:val="22"/>
          <w:szCs w:val="22"/>
        </w:rPr>
        <w:t>Energi: 830 kcal/3480 kJ</w:t>
      </w:r>
    </w:p>
    <w:p w:rsidR="00CF60D7" w:rsidRPr="00B34CCC" w:rsidRDefault="00CF60D7" w:rsidP="00CF60D7">
      <w:pPr>
        <w:rPr>
          <w:rFonts w:asciiTheme="minorHAnsi" w:hAnsiTheme="minorHAnsi" w:cstheme="minorHAnsi"/>
          <w:color w:val="000000"/>
          <w:sz w:val="22"/>
          <w:szCs w:val="22"/>
        </w:rPr>
      </w:pPr>
      <w:r>
        <w:rPr>
          <w:rFonts w:asciiTheme="minorHAnsi" w:hAnsiTheme="minorHAnsi"/>
          <w:color w:val="000000"/>
          <w:sz w:val="22"/>
          <w:szCs w:val="22"/>
        </w:rPr>
        <w:t xml:space="preserve">Protein: 27 g </w:t>
      </w:r>
    </w:p>
    <w:p w:rsidR="00CF60D7" w:rsidRPr="00B34CCC" w:rsidRDefault="00CF60D7" w:rsidP="00CF60D7">
      <w:pPr>
        <w:rPr>
          <w:rFonts w:asciiTheme="minorHAnsi" w:hAnsiTheme="minorHAnsi" w:cstheme="minorHAnsi"/>
          <w:color w:val="000000"/>
          <w:sz w:val="22"/>
          <w:szCs w:val="22"/>
        </w:rPr>
      </w:pPr>
      <w:r>
        <w:rPr>
          <w:rFonts w:asciiTheme="minorHAnsi" w:hAnsiTheme="minorHAnsi"/>
          <w:color w:val="000000"/>
          <w:sz w:val="22"/>
          <w:szCs w:val="22"/>
        </w:rPr>
        <w:t>Fett: 33 g</w:t>
      </w:r>
    </w:p>
    <w:p w:rsidR="00CF60D7" w:rsidRPr="00B34CCC" w:rsidRDefault="00CF60D7" w:rsidP="00CF60D7">
      <w:pPr>
        <w:rPr>
          <w:rFonts w:asciiTheme="minorHAnsi" w:hAnsiTheme="minorHAnsi" w:cstheme="minorHAnsi"/>
          <w:color w:val="000000"/>
          <w:sz w:val="22"/>
          <w:szCs w:val="22"/>
        </w:rPr>
      </w:pPr>
      <w:r>
        <w:rPr>
          <w:rFonts w:asciiTheme="minorHAnsi" w:hAnsiTheme="minorHAnsi"/>
          <w:color w:val="000000"/>
          <w:sz w:val="22"/>
          <w:szCs w:val="22"/>
        </w:rPr>
        <w:t xml:space="preserve">Kolhydrater: 101 g </w:t>
      </w:r>
    </w:p>
    <w:p w:rsidR="00BA5AD7" w:rsidRPr="00B34CCC" w:rsidRDefault="00BA5AD7" w:rsidP="00CF60D7">
      <w:pPr>
        <w:rPr>
          <w:rFonts w:ascii="Calibri" w:hAnsi="Calibri" w:cs="Calibri"/>
          <w:sz w:val="22"/>
          <w:szCs w:val="22"/>
        </w:rPr>
      </w:pPr>
    </w:p>
    <w:sectPr w:rsidR="00BA5AD7" w:rsidRPr="00B34CCC" w:rsidSect="000368A9">
      <w:footerReference w:type="default" r:id="rId8"/>
      <w:pgSz w:w="11906" w:h="16838"/>
      <w:pgMar w:top="993"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2C1" w:rsidRDefault="00A652C1" w:rsidP="00F77A3A">
      <w:r>
        <w:separator/>
      </w:r>
    </w:p>
  </w:endnote>
  <w:endnote w:type="continuationSeparator" w:id="0">
    <w:p w:rsidR="00A652C1" w:rsidRDefault="00A652C1" w:rsidP="00F77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386" w:rsidRPr="008D33BE" w:rsidRDefault="00146386" w:rsidP="00146386">
    <w:pPr>
      <w:pStyle w:val="Fuzeile"/>
      <w:jc w:val="center"/>
      <w:rPr>
        <w:rFonts w:ascii="Calibri" w:hAnsi="Calibri" w:cs="Calibri"/>
        <w:b/>
        <w:sz w:val="20"/>
      </w:rPr>
    </w:pPr>
    <w:r>
      <w:rPr>
        <w:rFonts w:ascii="Calibri" w:hAnsi="Calibri"/>
        <w:b/>
        <w:sz w:val="20"/>
      </w:rPr>
      <w:t>North Carolina Sweet Potato Commission</w:t>
    </w:r>
  </w:p>
  <w:p w:rsidR="00146386" w:rsidRPr="001F0CC8" w:rsidRDefault="00146386" w:rsidP="00146386">
    <w:pPr>
      <w:pStyle w:val="Fuzeile"/>
      <w:jc w:val="center"/>
      <w:rPr>
        <w:rFonts w:ascii="Calibri" w:hAnsi="Calibri" w:cs="Calibri"/>
        <w:sz w:val="20"/>
      </w:rPr>
    </w:pPr>
    <w:r>
      <w:rPr>
        <w:rFonts w:ascii="Calibri" w:hAnsi="Calibri"/>
        <w:sz w:val="20"/>
      </w:rPr>
      <w:t>Kontaktperson: mk² gmbh, Maria G. Kraus, Oxfordstraße 24, D-53111 Bonn</w:t>
    </w:r>
  </w:p>
  <w:p w:rsidR="00146386" w:rsidRPr="008D33BE" w:rsidRDefault="00146386" w:rsidP="00146386">
    <w:pPr>
      <w:pStyle w:val="Fuzeile"/>
      <w:jc w:val="center"/>
      <w:rPr>
        <w:rFonts w:ascii="Calibri" w:hAnsi="Calibri" w:cs="Calibri"/>
        <w:sz w:val="20"/>
      </w:rPr>
    </w:pPr>
    <w:r>
      <w:rPr>
        <w:rFonts w:ascii="Calibri" w:hAnsi="Calibri"/>
        <w:sz w:val="20"/>
      </w:rPr>
      <w:t>Telefon: +49 0228/ 943 787 – 0, Fax: +49 0228/ 943 787 – 7, e-post: info@suesskartoffeln-usa.de</w:t>
    </w:r>
  </w:p>
  <w:p w:rsidR="00146386" w:rsidRPr="0028060B" w:rsidRDefault="00146386" w:rsidP="00146386">
    <w:pPr>
      <w:pStyle w:val="Fuzeile"/>
      <w:jc w:val="center"/>
      <w:rPr>
        <w:rFonts w:ascii="Calibri" w:hAnsi="Calibri" w:cs="Calibri"/>
        <w:sz w:val="20"/>
      </w:rPr>
    </w:pPr>
    <w:r>
      <w:rPr>
        <w:rFonts w:ascii="Calibri" w:hAnsi="Calibri"/>
        <w:sz w:val="20"/>
      </w:rPr>
      <w:t>Foto: Sötpotatis från North Carolina</w:t>
    </w:r>
  </w:p>
  <w:p w:rsidR="00146386" w:rsidRPr="0028060B" w:rsidRDefault="00146386" w:rsidP="00146386">
    <w:pPr>
      <w:pStyle w:val="Fuzeile"/>
      <w:jc w:val="center"/>
      <w:rPr>
        <w:rFonts w:ascii="Calibri" w:hAnsi="Calibri" w:cs="Calibri"/>
        <w:sz w:val="20"/>
      </w:rPr>
    </w:pPr>
    <w:r>
      <w:rPr>
        <w:rFonts w:ascii="Calibri" w:hAnsi="Calibri"/>
        <w:sz w:val="20"/>
      </w:rPr>
      <w:t>Gratis tryck</w:t>
    </w:r>
  </w:p>
  <w:p w:rsidR="00F77A3A" w:rsidRPr="00146386" w:rsidRDefault="00146386" w:rsidP="00146386">
    <w:pPr>
      <w:pStyle w:val="Fuzeile"/>
      <w:rPr>
        <w:rFonts w:ascii="Calibri" w:hAnsi="Calibri" w:cs="Calibri"/>
      </w:rPr>
    </w:pPr>
    <w:r>
      <w:rPr>
        <w:rFonts w:ascii="Calibri" w:hAnsi="Calibri"/>
        <w:sz w:val="20"/>
      </w:rPr>
      <w:tab/>
      <w:t>Begär två exemplar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2C1" w:rsidRDefault="00A652C1" w:rsidP="00F77A3A">
      <w:r>
        <w:separator/>
      </w:r>
    </w:p>
  </w:footnote>
  <w:footnote w:type="continuationSeparator" w:id="0">
    <w:p w:rsidR="00A652C1" w:rsidRDefault="00A652C1" w:rsidP="00F77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47E4DCB"/>
    <w:multiLevelType w:val="hybridMultilevel"/>
    <w:tmpl w:val="CE44B9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P">
    <w15:presenceInfo w15:providerId="None" w15:userId="B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trackRevision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5AD7"/>
    <w:rsid w:val="000368A9"/>
    <w:rsid w:val="000811F0"/>
    <w:rsid w:val="000872D7"/>
    <w:rsid w:val="00146386"/>
    <w:rsid w:val="0017489F"/>
    <w:rsid w:val="001F4963"/>
    <w:rsid w:val="00222D18"/>
    <w:rsid w:val="0024424E"/>
    <w:rsid w:val="00344DA2"/>
    <w:rsid w:val="00380F6F"/>
    <w:rsid w:val="003D1A31"/>
    <w:rsid w:val="00420537"/>
    <w:rsid w:val="00545053"/>
    <w:rsid w:val="005E6009"/>
    <w:rsid w:val="005F34E6"/>
    <w:rsid w:val="00662AAD"/>
    <w:rsid w:val="00665FDD"/>
    <w:rsid w:val="00717AD8"/>
    <w:rsid w:val="00724EB4"/>
    <w:rsid w:val="00791B43"/>
    <w:rsid w:val="00A652C1"/>
    <w:rsid w:val="00B34CCC"/>
    <w:rsid w:val="00B4526C"/>
    <w:rsid w:val="00BA5AD7"/>
    <w:rsid w:val="00CD5FF6"/>
    <w:rsid w:val="00CF60D7"/>
    <w:rsid w:val="00D53F42"/>
    <w:rsid w:val="00DC46A1"/>
    <w:rsid w:val="00E11349"/>
    <w:rsid w:val="00E54610"/>
    <w:rsid w:val="00E57D0C"/>
    <w:rsid w:val="00E65656"/>
    <w:rsid w:val="00EF2276"/>
    <w:rsid w:val="00F05D1A"/>
    <w:rsid w:val="00F77A3A"/>
    <w:rsid w:val="00F77F40"/>
    <w:rsid w:val="00FD72A1"/>
    <w:rsid w:val="00FE6775"/>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BD9A3"/>
  <w15:docId w15:val="{1741FF12-AED6-40FD-A592-6CB07118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sv-S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A5AD7"/>
    <w:rPr>
      <w:rFonts w:ascii="Times" w:eastAsia="Times" w:hAnsi="Time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77A3A"/>
    <w:pPr>
      <w:tabs>
        <w:tab w:val="center" w:pos="4536"/>
        <w:tab w:val="right" w:pos="9072"/>
      </w:tabs>
    </w:pPr>
  </w:style>
  <w:style w:type="character" w:customStyle="1" w:styleId="KopfzeileZchn">
    <w:name w:val="Kopfzeile Zchn"/>
    <w:link w:val="Kopfzeile"/>
    <w:uiPriority w:val="99"/>
    <w:rsid w:val="00F77A3A"/>
    <w:rPr>
      <w:rFonts w:ascii="Times" w:eastAsia="Times" w:hAnsi="Times"/>
      <w:sz w:val="24"/>
    </w:rPr>
  </w:style>
  <w:style w:type="paragraph" w:styleId="Fuzeile">
    <w:name w:val="footer"/>
    <w:basedOn w:val="Standard"/>
    <w:link w:val="FuzeileZchn"/>
    <w:uiPriority w:val="99"/>
    <w:unhideWhenUsed/>
    <w:rsid w:val="00F77A3A"/>
    <w:pPr>
      <w:tabs>
        <w:tab w:val="center" w:pos="4536"/>
        <w:tab w:val="right" w:pos="9072"/>
      </w:tabs>
    </w:pPr>
  </w:style>
  <w:style w:type="character" w:customStyle="1" w:styleId="FuzeileZchn">
    <w:name w:val="Fußzeile Zchn"/>
    <w:link w:val="Fuzeile"/>
    <w:uiPriority w:val="99"/>
    <w:rsid w:val="00F77A3A"/>
    <w:rPr>
      <w:rFonts w:ascii="Times" w:eastAsia="Times" w:hAnsi="Times"/>
      <w:sz w:val="24"/>
    </w:rPr>
  </w:style>
  <w:style w:type="paragraph" w:styleId="Sprechblasentext">
    <w:name w:val="Balloon Text"/>
    <w:basedOn w:val="Standard"/>
    <w:link w:val="SprechblasentextZchn"/>
    <w:uiPriority w:val="99"/>
    <w:semiHidden/>
    <w:unhideWhenUsed/>
    <w:rsid w:val="00F77A3A"/>
    <w:rPr>
      <w:rFonts w:ascii="Tahoma" w:hAnsi="Tahoma" w:cs="Tahoma"/>
      <w:sz w:val="16"/>
      <w:szCs w:val="16"/>
    </w:rPr>
  </w:style>
  <w:style w:type="character" w:customStyle="1" w:styleId="SprechblasentextZchn">
    <w:name w:val="Sprechblasentext Zchn"/>
    <w:link w:val="Sprechblasentext"/>
    <w:uiPriority w:val="99"/>
    <w:semiHidden/>
    <w:rsid w:val="00F77A3A"/>
    <w:rPr>
      <w:rFonts w:ascii="Tahoma" w:eastAsia="Times" w:hAnsi="Tahoma" w:cs="Tahoma"/>
      <w:sz w:val="16"/>
      <w:szCs w:val="16"/>
    </w:rPr>
  </w:style>
  <w:style w:type="paragraph" w:styleId="Textkrper">
    <w:name w:val="Body Text"/>
    <w:basedOn w:val="Standard"/>
    <w:link w:val="TextkrperZchn"/>
    <w:rsid w:val="00CF60D7"/>
    <w:pPr>
      <w:widowControl w:val="0"/>
      <w:suppressAutoHyphens/>
      <w:spacing w:after="120"/>
    </w:pPr>
    <w:rPr>
      <w:rFonts w:ascii="Times New Roman" w:eastAsia="Arial Unicode MS" w:hAnsi="Times New Roman" w:cs="Arial Unicode MS"/>
      <w:kern w:val="1"/>
      <w:szCs w:val="24"/>
      <w:lang w:eastAsia="hi-IN" w:bidi="hi-IN"/>
    </w:rPr>
  </w:style>
  <w:style w:type="character" w:customStyle="1" w:styleId="TextkrperZchn">
    <w:name w:val="Textkörper Zchn"/>
    <w:basedOn w:val="Absatz-Standardschriftart"/>
    <w:link w:val="Textkrper"/>
    <w:rsid w:val="00CF60D7"/>
    <w:rPr>
      <w:rFonts w:ascii="Times New Roman" w:eastAsia="Arial Unicode MS" w:hAnsi="Times New Roman" w:cs="Arial Unicode MS"/>
      <w:kern w:val="1"/>
      <w:sz w:val="24"/>
      <w:szCs w:val="24"/>
      <w:lang w:eastAsia="hi-IN" w:bidi="hi-IN"/>
    </w:rPr>
  </w:style>
  <w:style w:type="paragraph" w:styleId="Listenabsatz">
    <w:name w:val="List Paragraph"/>
    <w:basedOn w:val="Standard"/>
    <w:uiPriority w:val="34"/>
    <w:qFormat/>
    <w:rsid w:val="00E113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736227">
      <w:bodyDiv w:val="1"/>
      <w:marLeft w:val="0"/>
      <w:marRight w:val="0"/>
      <w:marTop w:val="0"/>
      <w:marBottom w:val="0"/>
      <w:divBdr>
        <w:top w:val="none" w:sz="0" w:space="0" w:color="auto"/>
        <w:left w:val="none" w:sz="0" w:space="0" w:color="auto"/>
        <w:bottom w:val="none" w:sz="0" w:space="0" w:color="auto"/>
        <w:right w:val="none" w:sz="0" w:space="0" w:color="auto"/>
      </w:divBdr>
    </w:div>
    <w:div w:id="1782605135">
      <w:bodyDiv w:val="1"/>
      <w:marLeft w:val="0"/>
      <w:marRight w:val="0"/>
      <w:marTop w:val="0"/>
      <w:marBottom w:val="0"/>
      <w:divBdr>
        <w:top w:val="none" w:sz="0" w:space="0" w:color="auto"/>
        <w:left w:val="none" w:sz="0" w:space="0" w:color="auto"/>
        <w:bottom w:val="none" w:sz="0" w:space="0" w:color="auto"/>
        <w:right w:val="none" w:sz="0" w:space="0" w:color="auto"/>
      </w:divBdr>
    </w:div>
    <w:div w:id="20314879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1808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Anne Wiedey</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Wiede</dc:creator>
  <cp:lastModifiedBy>BP</cp:lastModifiedBy>
  <cp:revision>7</cp:revision>
  <cp:lastPrinted>2012-01-24T19:34:00Z</cp:lastPrinted>
  <dcterms:created xsi:type="dcterms:W3CDTF">2017-06-14T15:20:00Z</dcterms:created>
  <dcterms:modified xsi:type="dcterms:W3CDTF">2019-05-08T11:54:00Z</dcterms:modified>
</cp:coreProperties>
</file>