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AB" w:rsidRPr="004A31AC" w:rsidRDefault="00EF55AB" w:rsidP="002625D7">
      <w:pPr>
        <w:rPr>
          <w:rFonts w:asciiTheme="minorHAnsi" w:hAnsiTheme="minorHAnsi" w:cstheme="minorHAnsi"/>
          <w:b/>
          <w:color w:val="F27421"/>
          <w:sz w:val="60"/>
          <w:szCs w:val="60"/>
        </w:rPr>
        <w:bidi w:val="0"/>
      </w:pPr>
      <w:r>
        <w:rPr>
          <w:rFonts w:asciiTheme="minorHAnsi" w:cs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Spiedini di patate dolci</w:t>
      </w:r>
    </w:p>
    <w:p w:rsidR="004A31AC" w:rsidRPr="004A31AC" w:rsidRDefault="004A31AC" w:rsidP="004A31AC">
      <w:p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EF55AB" w:rsidRPr="004A31AC" w:rsidRDefault="00EF55AB" w:rsidP="002625D7">
      <w:pPr>
        <w:rPr>
          <w:rFonts w:asciiTheme="minorHAnsi" w:hAnsiTheme="minorHAnsi" w:cstheme="minorHAnsi"/>
          <w:b/>
          <w:sz w:val="28"/>
          <w:szCs w:val="28"/>
        </w:rPr>
      </w:pPr>
    </w:p>
    <w:p w:rsidR="00C1285B" w:rsidRDefault="00C1285B" w:rsidP="002625D7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 wp14:anchorId="5B91F54D" wp14:editId="097C70CE">
            <wp:simplePos x="0" y="0"/>
            <wp:positionH relativeFrom="column">
              <wp:posOffset>4034155</wp:posOffset>
            </wp:positionH>
            <wp:positionV relativeFrom="paragraph">
              <wp:posOffset>167005</wp:posOffset>
            </wp:positionV>
            <wp:extent cx="1619885" cy="2162810"/>
            <wp:effectExtent l="190500" t="190500" r="399415" b="389890"/>
            <wp:wrapSquare wrapText="bothSides"/>
            <wp:docPr id="3" name="Bild 3" descr="S:\Sweet Potatoes\Aktivitäten\2012\Deutschland\Rezeptproduktion\Gesunde &amp; leichte Küche\Süßkartoffel-Spieß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weet Potatoes\Aktivitäten\2012\Deutschland\Rezeptproduktion\Gesunde &amp; leichte Küche\Süßkartoffel-Spieß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281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5AB" w:rsidRPr="004A31AC" w:rsidRDefault="00EF55AB" w:rsidP="002625D7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EF55AB" w:rsidRPr="004E160A" w:rsidRDefault="00EF55AB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patate dolci da 250 gr l’una</w:t>
      </w:r>
    </w:p>
    <w:p w:rsidR="00EF55AB" w:rsidRPr="006B2B53" w:rsidRDefault="00EF55AB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zucchini da circa 150 gr l’uno</w:t>
      </w:r>
    </w:p>
    <w:p w:rsidR="00EF55AB" w:rsidRPr="002E02E5" w:rsidRDefault="00EF55AB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melanzana da circa 250 gr</w:t>
      </w:r>
    </w:p>
    <w:p w:rsidR="00EF55AB" w:rsidRPr="003E4E9C" w:rsidRDefault="00EF55AB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150 gr di champignon di grandezza media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cipolle rosse da circa 60 gr l’una</w:t>
      </w:r>
    </w:p>
    <w:p w:rsidR="00EF55AB" w:rsidRPr="003E4E9C" w:rsidRDefault="00EF55AB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2-3 gambi di salvia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 cucchiai di olio d'oliva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Pepe q.b.</w:t>
      </w:r>
    </w:p>
    <w:p w:rsidR="00952262" w:rsidRPr="004A31AC" w:rsidRDefault="00952262" w:rsidP="002625D7">
      <w:pPr>
        <w:numPr>
          <w:ins w:id="0" w:author="Anne Wiede" w:date="2012-03-04T16:03:00Z"/>
        </w:num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 cucchiai di crema di aceto balsamico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200 gr di panna acida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Spiedini di legno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1.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Lavate le patate dolci e cuocetele con il coperchio per circa 15-20 minuti in acqua abbondante. Scolatele, raffreddatele sotto l’acqua corrente e lasciatele raffreddare. </w:t>
      </w: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2.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Nel frattempo pulite gli zucchini e la melanzana, lavateli e asciugateli con la carta da cucina. Pulite gli champignon. Sbucciate le cipolle e tagliatele in quattro parti. Lavate la salvia, scuotetela fino ad asciugarla e staccate le foglioline dal gambo. </w:t>
      </w: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3.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Sbucciate le patate dolci, dimezzatele nel senso della lunghezza e tagliatele in grossi pezzi. Infilate negli spiedini i pezzi di patata e le verdure che avete preparato alternandoli. </w:t>
      </w:r>
    </w:p>
    <w:p w:rsidR="00E26024" w:rsidRDefault="00E26024" w:rsidP="002625D7">
      <w:pPr>
        <w:rPr>
          <w:rFonts w:asciiTheme="minorHAnsi" w:hAnsiTheme="minorHAnsi" w:cstheme="minorHAnsi"/>
          <w:sz w:val="22"/>
          <w:szCs w:val="22"/>
        </w:rPr>
      </w:pPr>
    </w:p>
    <w:p w:rsidR="00EF55AB" w:rsidRPr="004A31AC" w:rsidRDefault="00E26024" w:rsidP="002625D7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4.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Riscaldate l’olio d’oliva in una bistecchiera grande, trasferite gli spiedini e cuoceteli per circa 10 minuti su tutti i lati. Prima del termine cottura aggiungete le foglie di salvia. Salate e pepate gli spiedini e disponeteli sui piatti. Decorate con gocce di crema di aceto balsamico e cospargete con la salvia. Accompagnate con la panna acida. </w:t>
      </w:r>
    </w:p>
    <w:p w:rsidR="00EF55AB" w:rsidRPr="004A31AC" w:rsidRDefault="00EF55AB" w:rsidP="002625D7">
      <w:pPr>
        <w:rPr>
          <w:rFonts w:asciiTheme="minorHAnsi" w:hAnsiTheme="minorHAnsi" w:cstheme="minorHAnsi"/>
          <w:sz w:val="22"/>
          <w:szCs w:val="22"/>
        </w:rPr>
      </w:pPr>
    </w:p>
    <w:p w:rsidR="00EF55AB" w:rsidRPr="004A31AC" w:rsidRDefault="00EF55AB" w:rsidP="002625D7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1 ora</w:t>
      </w:r>
    </w:p>
    <w:p w:rsidR="00EF55AB" w:rsidRPr="004A31AC" w:rsidRDefault="00EF55AB">
      <w:pPr>
        <w:rPr>
          <w:rFonts w:asciiTheme="minorHAnsi" w:hAnsiTheme="minorHAnsi" w:cstheme="minorHAnsi"/>
          <w:sz w:val="22"/>
          <w:szCs w:val="22"/>
        </w:rPr>
      </w:pPr>
    </w:p>
    <w:p w:rsidR="006E6956" w:rsidRPr="004A31AC" w:rsidRDefault="006E6956" w:rsidP="006E695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6E6956" w:rsidRPr="004A31AC" w:rsidRDefault="006E6956" w:rsidP="006E695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380 kcal / 1590 kJ</w:t>
      </w:r>
    </w:p>
    <w:p w:rsidR="004A31AC" w:rsidRPr="004A31AC" w:rsidRDefault="00BE588C" w:rsidP="004A31AC">
      <w:pPr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7,5 gr</w:t>
      </w:r>
    </w:p>
    <w:p w:rsidR="006E6956" w:rsidRPr="004A31AC" w:rsidRDefault="006E6956" w:rsidP="006E695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20,3 gr</w:t>
      </w:r>
    </w:p>
    <w:p w:rsidR="006E6956" w:rsidRDefault="006E6956" w:rsidP="006E695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41 gr</w:t>
      </w:r>
    </w:p>
    <w:p w:rsidR="00902F0C" w:rsidRPr="00902F0C" w:rsidRDefault="001B7A14" w:rsidP="00902F0C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UP: 3,3</w:t>
      </w:r>
    </w:p>
    <w:p w:rsidR="00902F0C" w:rsidRPr="004A31AC" w:rsidRDefault="00902F0C" w:rsidP="00902F0C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UP/100 gr: 0,8</w:t>
      </w:r>
    </w:p>
    <w:sectPr w:rsidR="00902F0C" w:rsidRPr="004A31AC" w:rsidSect="00896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AC" w:rsidRDefault="004A31AC" w:rsidP="004A31AC">
      <w:pPr>
        <w:bidi w:val="0"/>
      </w:pPr>
      <w:r>
        <w:separator/>
      </w:r>
    </w:p>
  </w:endnote>
  <w:endnote w:type="continuationSeparator" w:id="0">
    <w:p w:rsidR="004A31AC" w:rsidRDefault="004A31AC" w:rsidP="004A31AC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AC" w:rsidRPr="004A31AC" w:rsidRDefault="004A31AC" w:rsidP="004A31AC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992175" w:rsidRPr="001F0CC8" w:rsidRDefault="00992175" w:rsidP="00992175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4A31AC" w:rsidRPr="004A31AC" w:rsidRDefault="004A31AC" w:rsidP="004A31AC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4A31AC" w:rsidRPr="002E02E5" w:rsidRDefault="004A31AC" w:rsidP="004A31AC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4A31AC" w:rsidRPr="002E02E5" w:rsidRDefault="004A31AC" w:rsidP="004A31AC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4A31AC" w:rsidRDefault="004A31AC">
    <w:pPr>
      <w:pStyle w:val="Fuzeile"/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AC" w:rsidRDefault="004A31AC" w:rsidP="004A31AC">
      <w:pPr>
        <w:bidi w:val="0"/>
      </w:pPr>
      <w:r>
        <w:separator/>
      </w:r>
    </w:p>
  </w:footnote>
  <w:footnote w:type="continuationSeparator" w:id="0">
    <w:p w:rsidR="004A31AC" w:rsidRDefault="004A31AC" w:rsidP="004A31AC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75" w:rsidRDefault="00992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D7"/>
    <w:rsid w:val="00025FCA"/>
    <w:rsid w:val="00122EA5"/>
    <w:rsid w:val="001B2386"/>
    <w:rsid w:val="001B7189"/>
    <w:rsid w:val="001B7A14"/>
    <w:rsid w:val="001C6473"/>
    <w:rsid w:val="001C6E58"/>
    <w:rsid w:val="002625D7"/>
    <w:rsid w:val="002B0BC2"/>
    <w:rsid w:val="002E02E5"/>
    <w:rsid w:val="0034049C"/>
    <w:rsid w:val="003E316D"/>
    <w:rsid w:val="003E4E9C"/>
    <w:rsid w:val="00441B8B"/>
    <w:rsid w:val="004977C8"/>
    <w:rsid w:val="004A31AC"/>
    <w:rsid w:val="004E160A"/>
    <w:rsid w:val="005331E4"/>
    <w:rsid w:val="005943CC"/>
    <w:rsid w:val="00613FBD"/>
    <w:rsid w:val="006349A9"/>
    <w:rsid w:val="006B2B53"/>
    <w:rsid w:val="006E6956"/>
    <w:rsid w:val="00736C0E"/>
    <w:rsid w:val="00763346"/>
    <w:rsid w:val="007650F5"/>
    <w:rsid w:val="007731CF"/>
    <w:rsid w:val="00896FFC"/>
    <w:rsid w:val="00902F0C"/>
    <w:rsid w:val="00922A14"/>
    <w:rsid w:val="00952262"/>
    <w:rsid w:val="00992175"/>
    <w:rsid w:val="00AB5C2E"/>
    <w:rsid w:val="00B53B7F"/>
    <w:rsid w:val="00BE588C"/>
    <w:rsid w:val="00C1285B"/>
    <w:rsid w:val="00C22A0A"/>
    <w:rsid w:val="00CE3646"/>
    <w:rsid w:val="00CF4758"/>
    <w:rsid w:val="00D346F3"/>
    <w:rsid w:val="00DC65CE"/>
    <w:rsid w:val="00DD15A3"/>
    <w:rsid w:val="00E10F1B"/>
    <w:rsid w:val="00E26024"/>
    <w:rsid w:val="00E33316"/>
    <w:rsid w:val="00E706D5"/>
    <w:rsid w:val="00E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3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31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31A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31AC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A31A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1AC"/>
    <w:rPr>
      <w:rFonts w:ascii="Times" w:hAnsi="Time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3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31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31A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31AC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A31A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1AC"/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Intern 1</cp:lastModifiedBy>
  <cp:revision>15</cp:revision>
  <cp:lastPrinted>2012-03-09T12:13:00Z</cp:lastPrinted>
  <dcterms:created xsi:type="dcterms:W3CDTF">2012-03-09T12:12:00Z</dcterms:created>
  <dcterms:modified xsi:type="dcterms:W3CDTF">2012-06-04T08:33:00Z</dcterms:modified>
</cp:coreProperties>
</file>